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74" w:rsidRPr="009E7C74" w:rsidDel="006902E5" w:rsidRDefault="009E7C74" w:rsidP="00766A5C">
      <w:pPr>
        <w:spacing w:after="160" w:line="259" w:lineRule="auto"/>
        <w:jc w:val="right"/>
        <w:rPr>
          <w:del w:id="0" w:author="Regina Kuuskla" w:date="2021-03-18T10:09:00Z"/>
          <w:sz w:val="24"/>
          <w:szCs w:val="24"/>
        </w:rPr>
      </w:pPr>
      <w:del w:id="1" w:author="Regina Kuuskla" w:date="2021-03-18T10:09:00Z">
        <w:r w:rsidRPr="009E7C74" w:rsidDel="006902E5">
          <w:rPr>
            <w:sz w:val="24"/>
            <w:szCs w:val="24"/>
          </w:rPr>
          <w:delText xml:space="preserve">Kinnitatud </w:delText>
        </w:r>
        <w:r w:rsidR="00766A5C" w:rsidDel="006902E5">
          <w:rPr>
            <w:sz w:val="24"/>
            <w:szCs w:val="24"/>
          </w:rPr>
          <w:delText>päästeteenistuse kutseala</w:delText>
        </w:r>
        <w:r w:rsidR="00B37B0B" w:rsidDel="006902E5">
          <w:rPr>
            <w:sz w:val="24"/>
            <w:szCs w:val="24"/>
          </w:rPr>
          <w:delText xml:space="preserve"> </w:delText>
        </w:r>
        <w:r w:rsidRPr="009E7C74" w:rsidDel="006902E5">
          <w:rPr>
            <w:sz w:val="24"/>
            <w:szCs w:val="24"/>
          </w:rPr>
          <w:delText>kutsekomisjoni</w:delText>
        </w:r>
      </w:del>
    </w:p>
    <w:p w:rsidR="009E7C74" w:rsidRPr="009E7C74" w:rsidDel="006902E5" w:rsidRDefault="008B0C3A" w:rsidP="002142BF">
      <w:pPr>
        <w:spacing w:after="160" w:line="259" w:lineRule="auto"/>
        <w:jc w:val="right"/>
        <w:rPr>
          <w:del w:id="2" w:author="Regina Kuuskla" w:date="2021-03-18T10:09:00Z"/>
          <w:b/>
          <w:bCs/>
          <w:caps/>
          <w:sz w:val="24"/>
          <w:szCs w:val="24"/>
        </w:rPr>
      </w:pPr>
      <w:del w:id="3" w:author="Regina Kuuskla" w:date="2021-03-18T10:09:00Z">
        <w:r w:rsidDel="006902E5">
          <w:rPr>
            <w:sz w:val="24"/>
            <w:szCs w:val="24"/>
          </w:rPr>
          <w:delText xml:space="preserve">otsusega </w:delText>
        </w:r>
      </w:del>
      <w:del w:id="4" w:author="Regina Kuuskla" w:date="2021-03-11T10:35:00Z">
        <w:r w:rsidR="00766A5C" w:rsidDel="00A14F1C">
          <w:rPr>
            <w:sz w:val="24"/>
            <w:szCs w:val="24"/>
          </w:rPr>
          <w:delText>…</w:delText>
        </w:r>
      </w:del>
    </w:p>
    <w:p w:rsidR="007346EB" w:rsidRPr="006D1ADD" w:rsidRDefault="007346EB" w:rsidP="002142BF">
      <w:pPr>
        <w:rPr>
          <w:b/>
          <w:bCs/>
          <w:sz w:val="24"/>
          <w:szCs w:val="24"/>
        </w:rPr>
      </w:pPr>
    </w:p>
    <w:p w:rsidR="00C649E3" w:rsidRDefault="00C649E3" w:rsidP="002142BF">
      <w:pPr>
        <w:rPr>
          <w:bCs/>
          <w:sz w:val="24"/>
          <w:szCs w:val="24"/>
        </w:rPr>
      </w:pPr>
    </w:p>
    <w:p w:rsidR="007346EB" w:rsidRPr="006D1ADD" w:rsidRDefault="00124231" w:rsidP="002142BF">
      <w:pPr>
        <w:pStyle w:val="Heading1"/>
        <w:jc w:val="center"/>
      </w:pPr>
      <w:r>
        <w:t>PÄÄSTETEENISTUSE KUTSEAL</w:t>
      </w:r>
      <w:bookmarkStart w:id="5" w:name="_GoBack"/>
      <w:bookmarkEnd w:id="5"/>
      <w:r>
        <w:t xml:space="preserve">A </w:t>
      </w:r>
      <w:r w:rsidR="007346EB" w:rsidRPr="006D1ADD">
        <w:t xml:space="preserve">kutsekomisjoni </w:t>
      </w:r>
      <w:r w:rsidR="00D120AF" w:rsidRPr="006D1ADD">
        <w:t>TÖÖKORD</w:t>
      </w:r>
    </w:p>
    <w:p w:rsidR="007346EB" w:rsidRPr="006D1ADD" w:rsidRDefault="007346EB" w:rsidP="002142BF">
      <w:pPr>
        <w:rPr>
          <w:b/>
          <w:bCs/>
          <w:caps/>
          <w:sz w:val="24"/>
          <w:szCs w:val="24"/>
        </w:rPr>
      </w:pPr>
    </w:p>
    <w:p w:rsidR="007346EB" w:rsidRPr="00B30F51" w:rsidRDefault="007346EB" w:rsidP="002142BF">
      <w:pPr>
        <w:pStyle w:val="Heading2"/>
      </w:pPr>
      <w:r w:rsidRPr="00B30F51">
        <w:t>1</w:t>
      </w:r>
      <w:r w:rsidRPr="00B30F51">
        <w:tab/>
        <w:t>ÜLDSÄTTED</w:t>
      </w:r>
    </w:p>
    <w:p w:rsidR="007346EB" w:rsidRPr="00B30F51" w:rsidRDefault="007346EB" w:rsidP="002142BF">
      <w:pPr>
        <w:rPr>
          <w:sz w:val="24"/>
          <w:szCs w:val="24"/>
        </w:rPr>
      </w:pPr>
    </w:p>
    <w:p w:rsidR="002142BF" w:rsidRDefault="00766A5C" w:rsidP="002142B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Päästeteenistuse kutseala</w:t>
      </w:r>
      <w:r w:rsidR="00B37B0B">
        <w:rPr>
          <w:sz w:val="24"/>
          <w:szCs w:val="24"/>
        </w:rPr>
        <w:t xml:space="preserve"> </w:t>
      </w:r>
      <w:r w:rsidR="00CA3350">
        <w:rPr>
          <w:sz w:val="24"/>
          <w:szCs w:val="24"/>
        </w:rPr>
        <w:t>kutsekomisjon (edaspidi kutsekomisjon)</w:t>
      </w:r>
      <w:r w:rsidR="00F6068B">
        <w:rPr>
          <w:sz w:val="24"/>
          <w:szCs w:val="24"/>
        </w:rPr>
        <w:t xml:space="preserve"> on </w:t>
      </w:r>
      <w:r w:rsidR="00F54624">
        <w:rPr>
          <w:sz w:val="24"/>
          <w:szCs w:val="24"/>
        </w:rPr>
        <w:t>kutse andja</w:t>
      </w:r>
      <w:r w:rsidR="00876048">
        <w:rPr>
          <w:sz w:val="24"/>
          <w:szCs w:val="24"/>
        </w:rPr>
        <w:t xml:space="preserve"> </w:t>
      </w:r>
      <w:r w:rsidR="00F6068B">
        <w:rPr>
          <w:sz w:val="24"/>
          <w:szCs w:val="24"/>
        </w:rPr>
        <w:t>juurde moodustatud</w:t>
      </w:r>
      <w:r w:rsidR="00B671EA">
        <w:rPr>
          <w:sz w:val="24"/>
          <w:szCs w:val="24"/>
        </w:rPr>
        <w:t xml:space="preserve"> pääste valdkonna</w:t>
      </w:r>
      <w:r w:rsidR="00F6068B">
        <w:rPr>
          <w:sz w:val="24"/>
          <w:szCs w:val="24"/>
        </w:rPr>
        <w:t xml:space="preserve"> </w:t>
      </w:r>
      <w:r w:rsidR="00876048">
        <w:rPr>
          <w:sz w:val="24"/>
          <w:szCs w:val="24"/>
        </w:rPr>
        <w:t>kutsete andmist korraldav organ</w:t>
      </w:r>
      <w:r w:rsidR="002142BF">
        <w:rPr>
          <w:sz w:val="24"/>
          <w:szCs w:val="24"/>
        </w:rPr>
        <w:t>.</w:t>
      </w:r>
    </w:p>
    <w:p w:rsidR="007346EB" w:rsidRPr="00B30F51" w:rsidRDefault="007346EB" w:rsidP="002142BF">
      <w:pPr>
        <w:numPr>
          <w:ilvl w:val="1"/>
          <w:numId w:val="3"/>
        </w:numPr>
        <w:rPr>
          <w:sz w:val="24"/>
          <w:szCs w:val="24"/>
        </w:rPr>
      </w:pPr>
      <w:r w:rsidRPr="00B30F51">
        <w:rPr>
          <w:sz w:val="24"/>
          <w:szCs w:val="24"/>
        </w:rPr>
        <w:t xml:space="preserve">Kutsekomisjon juhindub oma töös </w:t>
      </w:r>
      <w:r w:rsidR="00487B0E" w:rsidRPr="00B30F51">
        <w:rPr>
          <w:sz w:val="24"/>
          <w:szCs w:val="24"/>
        </w:rPr>
        <w:t>k</w:t>
      </w:r>
      <w:r w:rsidRPr="00B30F51">
        <w:rPr>
          <w:sz w:val="24"/>
          <w:szCs w:val="24"/>
        </w:rPr>
        <w:t xml:space="preserve">utseseadusest, </w:t>
      </w:r>
      <w:r w:rsidR="00B671EA">
        <w:rPr>
          <w:sz w:val="24"/>
          <w:szCs w:val="24"/>
        </w:rPr>
        <w:t>Sisekaitseakadeemia kutse</w:t>
      </w:r>
      <w:r w:rsidR="008375DD">
        <w:rPr>
          <w:sz w:val="24"/>
          <w:szCs w:val="24"/>
        </w:rPr>
        <w:t xml:space="preserve"> andmise korras pääste valdkonn</w:t>
      </w:r>
      <w:r w:rsidR="00B671EA">
        <w:rPr>
          <w:sz w:val="24"/>
          <w:szCs w:val="24"/>
        </w:rPr>
        <w:t xml:space="preserve">a </w:t>
      </w:r>
      <w:r w:rsidR="00B37B0B" w:rsidRPr="00B671EA">
        <w:rPr>
          <w:iCs/>
          <w:sz w:val="24"/>
          <w:szCs w:val="24"/>
        </w:rPr>
        <w:t>kutsete</w:t>
      </w:r>
      <w:r w:rsidR="00B671EA">
        <w:rPr>
          <w:iCs/>
          <w:sz w:val="24"/>
          <w:szCs w:val="24"/>
        </w:rPr>
        <w:t>le</w:t>
      </w:r>
      <w:r w:rsidRPr="00B671EA">
        <w:rPr>
          <w:iCs/>
          <w:sz w:val="24"/>
          <w:szCs w:val="24"/>
        </w:rPr>
        <w:t>,</w:t>
      </w:r>
      <w:r w:rsidR="00A45378" w:rsidRPr="00B671EA">
        <w:rPr>
          <w:iCs/>
          <w:sz w:val="24"/>
          <w:szCs w:val="24"/>
        </w:rPr>
        <w:t xml:space="preserve"> </w:t>
      </w:r>
      <w:proofErr w:type="spellStart"/>
      <w:r w:rsidR="00B671EA" w:rsidRPr="00B671EA">
        <w:rPr>
          <w:iCs/>
          <w:sz w:val="24"/>
          <w:szCs w:val="24"/>
        </w:rPr>
        <w:t>päästeala</w:t>
      </w:r>
      <w:proofErr w:type="spellEnd"/>
      <w:r w:rsidR="00B671EA" w:rsidRPr="00B671EA">
        <w:rPr>
          <w:iCs/>
          <w:sz w:val="24"/>
          <w:szCs w:val="24"/>
        </w:rPr>
        <w:t xml:space="preserve"> </w:t>
      </w:r>
      <w:r w:rsidR="00A45378" w:rsidRPr="00B671EA">
        <w:rPr>
          <w:iCs/>
          <w:sz w:val="24"/>
          <w:szCs w:val="24"/>
        </w:rPr>
        <w:t>kutsestandarditest</w:t>
      </w:r>
      <w:r w:rsidRPr="00B671EA">
        <w:rPr>
          <w:iCs/>
          <w:sz w:val="24"/>
          <w:szCs w:val="24"/>
        </w:rPr>
        <w:t>,</w:t>
      </w:r>
      <w:r w:rsidRPr="00B671EA">
        <w:rPr>
          <w:sz w:val="24"/>
          <w:szCs w:val="24"/>
        </w:rPr>
        <w:t xml:space="preserve"> </w:t>
      </w:r>
      <w:r w:rsidRPr="00B30F51">
        <w:rPr>
          <w:sz w:val="24"/>
          <w:szCs w:val="24"/>
        </w:rPr>
        <w:t xml:space="preserve">käesolevast </w:t>
      </w:r>
      <w:r w:rsidR="00D120AF" w:rsidRPr="00B30F51">
        <w:rPr>
          <w:sz w:val="24"/>
          <w:szCs w:val="24"/>
        </w:rPr>
        <w:t>korrast</w:t>
      </w:r>
      <w:r w:rsidRPr="00B30F51">
        <w:rPr>
          <w:sz w:val="24"/>
          <w:szCs w:val="24"/>
        </w:rPr>
        <w:t xml:space="preserve"> ja teistest kutse andmist reguleerivatest õigusaktidest.</w:t>
      </w:r>
    </w:p>
    <w:p w:rsidR="00E407CD" w:rsidRPr="00B30F51" w:rsidRDefault="00E407CD" w:rsidP="002142BF">
      <w:pPr>
        <w:numPr>
          <w:ilvl w:val="1"/>
          <w:numId w:val="3"/>
        </w:numPr>
        <w:rPr>
          <w:sz w:val="24"/>
          <w:szCs w:val="24"/>
        </w:rPr>
      </w:pPr>
      <w:r w:rsidRPr="00B30F51">
        <w:rPr>
          <w:sz w:val="24"/>
          <w:szCs w:val="24"/>
        </w:rPr>
        <w:t>Kutsekomisjon tagab kõigile soovijatele kutse</w:t>
      </w:r>
      <w:r w:rsidR="00A45378" w:rsidRPr="00B30F51">
        <w:rPr>
          <w:sz w:val="24"/>
          <w:szCs w:val="24"/>
        </w:rPr>
        <w:t xml:space="preserve"> andmisel</w:t>
      </w:r>
      <w:r w:rsidRPr="00B30F51">
        <w:rPr>
          <w:sz w:val="24"/>
          <w:szCs w:val="24"/>
        </w:rPr>
        <w:t xml:space="preserve"> esitatavate nõuetega seotud teabe võrdse ja õigeaegse kättesaadavuse</w:t>
      </w:r>
      <w:r w:rsidR="00876048">
        <w:rPr>
          <w:sz w:val="24"/>
          <w:szCs w:val="24"/>
        </w:rPr>
        <w:t xml:space="preserve"> Sisekaitseakadeemia veebilehel</w:t>
      </w:r>
      <w:r w:rsidRPr="00B30F51">
        <w:rPr>
          <w:sz w:val="24"/>
          <w:szCs w:val="24"/>
        </w:rPr>
        <w:t>.</w:t>
      </w:r>
    </w:p>
    <w:p w:rsidR="00E407CD" w:rsidRPr="00B30F51" w:rsidRDefault="00E407CD" w:rsidP="002142BF">
      <w:pPr>
        <w:numPr>
          <w:ilvl w:val="1"/>
          <w:numId w:val="3"/>
        </w:numPr>
        <w:rPr>
          <w:sz w:val="24"/>
          <w:szCs w:val="24"/>
        </w:rPr>
      </w:pPr>
      <w:r w:rsidRPr="00B30F51">
        <w:rPr>
          <w:sz w:val="24"/>
          <w:szCs w:val="24"/>
        </w:rPr>
        <w:t>Kutsekomisjon tagab kutse</w:t>
      </w:r>
      <w:r w:rsidR="00A45378" w:rsidRPr="00B30F51">
        <w:rPr>
          <w:sz w:val="24"/>
          <w:szCs w:val="24"/>
        </w:rPr>
        <w:t>te andmise</w:t>
      </w:r>
      <w:r w:rsidRPr="00B30F51">
        <w:rPr>
          <w:sz w:val="24"/>
          <w:szCs w:val="24"/>
        </w:rPr>
        <w:t xml:space="preserve"> käigus saadud avaldamisele mittekuuluva teabe kaitstuse.</w:t>
      </w:r>
    </w:p>
    <w:p w:rsidR="00E407CD" w:rsidRPr="00CA3350" w:rsidRDefault="00E407CD" w:rsidP="002142BF">
      <w:pPr>
        <w:numPr>
          <w:ilvl w:val="1"/>
          <w:numId w:val="3"/>
        </w:numPr>
        <w:rPr>
          <w:sz w:val="24"/>
          <w:szCs w:val="24"/>
        </w:rPr>
      </w:pPr>
      <w:del w:id="6" w:author="Regina Kuuskla" w:date="2021-03-03T13:41:00Z">
        <w:r w:rsidRPr="00CA3350" w:rsidDel="00D14844">
          <w:rPr>
            <w:sz w:val="24"/>
            <w:szCs w:val="24"/>
          </w:rPr>
          <w:delText xml:space="preserve">Kutse- ja </w:delText>
        </w:r>
        <w:r w:rsidR="00EE5E18" w:rsidRPr="00CA3350" w:rsidDel="00D14844">
          <w:rPr>
            <w:sz w:val="24"/>
            <w:szCs w:val="24"/>
          </w:rPr>
          <w:delText>hindamisk</w:delText>
        </w:r>
        <w:r w:rsidRPr="00CA3350" w:rsidDel="00D14844">
          <w:rPr>
            <w:sz w:val="24"/>
            <w:szCs w:val="24"/>
          </w:rPr>
          <w:delText>omisjoni liikmetel on õigus saada oma töö eest tasu.</w:delText>
        </w:r>
      </w:del>
    </w:p>
    <w:p w:rsidR="00E407CD" w:rsidRPr="00B30F51" w:rsidRDefault="00E407CD" w:rsidP="002142BF">
      <w:pPr>
        <w:pStyle w:val="BodyText"/>
        <w:numPr>
          <w:ilvl w:val="1"/>
          <w:numId w:val="3"/>
        </w:numPr>
        <w:spacing w:after="0"/>
        <w:rPr>
          <w:sz w:val="24"/>
          <w:szCs w:val="24"/>
        </w:rPr>
      </w:pPr>
      <w:r w:rsidRPr="00B30F51">
        <w:rPr>
          <w:sz w:val="24"/>
          <w:szCs w:val="24"/>
        </w:rPr>
        <w:t>Kutsekomisjoni liikmed määratakse</w:t>
      </w:r>
      <w:r w:rsidR="001D06F0">
        <w:rPr>
          <w:sz w:val="24"/>
          <w:szCs w:val="24"/>
        </w:rPr>
        <w:t xml:space="preserve"> </w:t>
      </w:r>
      <w:r w:rsidR="006A72C8">
        <w:rPr>
          <w:sz w:val="24"/>
          <w:szCs w:val="24"/>
        </w:rPr>
        <w:t>kogu kutse andmise perioodiks</w:t>
      </w:r>
      <w:r w:rsidR="001D06F0">
        <w:rPr>
          <w:sz w:val="24"/>
          <w:szCs w:val="24"/>
        </w:rPr>
        <w:t>.</w:t>
      </w:r>
    </w:p>
    <w:p w:rsidR="00E407CD" w:rsidRPr="00B30F51" w:rsidRDefault="00E407CD" w:rsidP="002142BF">
      <w:pPr>
        <w:pStyle w:val="BodyText"/>
        <w:numPr>
          <w:ilvl w:val="1"/>
          <w:numId w:val="3"/>
        </w:numPr>
        <w:spacing w:after="0"/>
        <w:rPr>
          <w:sz w:val="24"/>
          <w:szCs w:val="24"/>
        </w:rPr>
      </w:pPr>
      <w:r w:rsidRPr="00B30F51">
        <w:rPr>
          <w:sz w:val="24"/>
          <w:szCs w:val="24"/>
        </w:rPr>
        <w:t xml:space="preserve">Kui kutsekomisjonil on põhjendatud pretensioone liikme tegevuse või tegevusetuse kohta, esitab kutsekomisjoni esimees kirjaliku põhjendatud taotluse </w:t>
      </w:r>
      <w:r w:rsidR="002142BF">
        <w:rPr>
          <w:sz w:val="24"/>
          <w:szCs w:val="24"/>
        </w:rPr>
        <w:t>kutse andjale</w:t>
      </w:r>
      <w:r w:rsidRPr="00B30F51">
        <w:rPr>
          <w:sz w:val="24"/>
          <w:szCs w:val="24"/>
        </w:rPr>
        <w:t xml:space="preserve"> kõnealuse kutsekomisjoni liikme tagasi kutsumiseks ja uue määramiseks.</w:t>
      </w:r>
    </w:p>
    <w:p w:rsidR="00E407CD" w:rsidRDefault="00E407CD" w:rsidP="002142BF">
      <w:pPr>
        <w:pStyle w:val="BodyText"/>
        <w:numPr>
          <w:ilvl w:val="1"/>
          <w:numId w:val="3"/>
        </w:numPr>
        <w:spacing w:after="0"/>
        <w:rPr>
          <w:sz w:val="24"/>
          <w:szCs w:val="24"/>
        </w:rPr>
      </w:pPr>
      <w:r w:rsidRPr="00B30F51">
        <w:rPr>
          <w:sz w:val="24"/>
          <w:szCs w:val="24"/>
        </w:rPr>
        <w:t>Kutsekomisjoni liige peab põhjalikult tundma kutseseadust</w:t>
      </w:r>
      <w:r w:rsidR="00B671EA">
        <w:rPr>
          <w:sz w:val="24"/>
          <w:szCs w:val="24"/>
        </w:rPr>
        <w:t xml:space="preserve"> ning pääste valdkonda ja kutse andmist reguleerivaid õigusakte.</w:t>
      </w:r>
    </w:p>
    <w:p w:rsidR="00F54624" w:rsidRP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 xml:space="preserve">Kutsekomisjoni asjaajamist korraldab </w:t>
      </w:r>
      <w:r>
        <w:rPr>
          <w:sz w:val="24"/>
          <w:szCs w:val="24"/>
        </w:rPr>
        <w:t>kutse andja</w:t>
      </w:r>
      <w:r w:rsidRPr="00F54624">
        <w:rPr>
          <w:sz w:val="24"/>
          <w:szCs w:val="24"/>
        </w:rPr>
        <w:t xml:space="preserve"> poolt määratud</w:t>
      </w:r>
      <w:r w:rsidR="00701D16">
        <w:rPr>
          <w:sz w:val="24"/>
          <w:szCs w:val="24"/>
        </w:rPr>
        <w:t xml:space="preserve"> vastutav</w:t>
      </w:r>
      <w:r w:rsidRPr="00F54624">
        <w:rPr>
          <w:sz w:val="24"/>
          <w:szCs w:val="24"/>
        </w:rPr>
        <w:t xml:space="preserve"> isik, kes ei kuulu kutsekomisjoni.</w:t>
      </w:r>
    </w:p>
    <w:p w:rsidR="00F54624" w:rsidRPr="00B30F51" w:rsidRDefault="00F54624" w:rsidP="00F54624">
      <w:pPr>
        <w:pStyle w:val="BodyText"/>
        <w:spacing w:after="0"/>
        <w:ind w:left="720"/>
        <w:rPr>
          <w:sz w:val="24"/>
          <w:szCs w:val="24"/>
        </w:rPr>
      </w:pPr>
    </w:p>
    <w:p w:rsidR="007346EB" w:rsidRDefault="007346EB" w:rsidP="002142BF">
      <w:pPr>
        <w:pStyle w:val="Heading2"/>
        <w:numPr>
          <w:ilvl w:val="0"/>
          <w:numId w:val="3"/>
        </w:numPr>
      </w:pPr>
      <w:r w:rsidRPr="00B30F51">
        <w:t xml:space="preserve">KUTSEKOMISJONI </w:t>
      </w:r>
      <w:r w:rsidR="00F6068B">
        <w:t>KOOSOLEK</w:t>
      </w:r>
      <w:r w:rsidRPr="00F6068B">
        <w:t xml:space="preserve"> </w:t>
      </w:r>
    </w:p>
    <w:p w:rsidR="00F6068B" w:rsidRPr="00F6068B" w:rsidRDefault="00F6068B" w:rsidP="00F6068B"/>
    <w:p w:rsidR="00D558E9" w:rsidRPr="00F54624" w:rsidRDefault="00D558E9" w:rsidP="00D558E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Kutsekomisjon</w:t>
      </w:r>
      <w:r w:rsidRPr="00F54624">
        <w:rPr>
          <w:sz w:val="24"/>
          <w:szCs w:val="24"/>
        </w:rPr>
        <w:t xml:space="preserve"> valib oma liikmete hulgast esimehe ja aseesimehe. Esimees ja aseesimees valitakse lihthäälteenamusega, kusjuures koosolek on otsustusvõimeline, kui kohal on vähemalt</w:t>
      </w:r>
      <w:r>
        <w:rPr>
          <w:sz w:val="24"/>
          <w:szCs w:val="24"/>
        </w:rPr>
        <w:t xml:space="preserve"> pooled kutsekomisjon</w:t>
      </w:r>
      <w:r w:rsidR="00DC4A25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liikmetest</w:t>
      </w:r>
      <w:r>
        <w:rPr>
          <w:sz w:val="24"/>
          <w:szCs w:val="24"/>
        </w:rPr>
        <w:t>.</w:t>
      </w:r>
    </w:p>
    <w:p w:rsidR="00F54624" w:rsidRP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Kutsekomisjoni</w:t>
      </w:r>
      <w:r w:rsidRPr="00F54624">
        <w:rPr>
          <w:sz w:val="24"/>
          <w:szCs w:val="24"/>
        </w:rPr>
        <w:t xml:space="preserve"> tööd juhib esimees, tema äraolekul aseesimees.</w:t>
      </w:r>
    </w:p>
    <w:p w:rsidR="00F54624" w:rsidRP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Kutsekomisjoni</w:t>
      </w:r>
      <w:r w:rsidRPr="00F54624">
        <w:rPr>
          <w:sz w:val="24"/>
          <w:szCs w:val="24"/>
        </w:rPr>
        <w:t xml:space="preserve"> töövorm on koosolek.</w:t>
      </w:r>
    </w:p>
    <w:p w:rsidR="00DC4A25" w:rsidRDefault="00F54624" w:rsidP="00F54624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>Kutsekomisjon</w:t>
      </w:r>
      <w:r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koosoleku kutsub kokku kutsekomisjon esimees, tema äraolekul aseesimees, vähemalt kaks korda aastas, teatades sellest kirjalikult kutsekomisjon</w:t>
      </w:r>
      <w:r w:rsidR="005C5BCA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liikmetele vähemalt 10 kalendripäeva enne koosoleku toimumist. Koos teatega koosoleku toimumise kohta edastatakse kutsekomisjon liikmetele ka koosoleku päevakord. </w:t>
      </w:r>
    </w:p>
    <w:p w:rsidR="00F54624" w:rsidRPr="00F54624" w:rsidRDefault="00DC4A25" w:rsidP="00F5462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Samuti kutsutakse k</w:t>
      </w:r>
      <w:r w:rsidR="00F54624" w:rsidRPr="00F54624">
        <w:rPr>
          <w:sz w:val="24"/>
          <w:szCs w:val="24"/>
        </w:rPr>
        <w:t>utsekomisjon</w:t>
      </w:r>
      <w:r w:rsidR="00B671EA">
        <w:rPr>
          <w:sz w:val="24"/>
          <w:szCs w:val="24"/>
        </w:rPr>
        <w:t>i</w:t>
      </w:r>
      <w:r w:rsidR="00F54624" w:rsidRPr="00F54624">
        <w:rPr>
          <w:sz w:val="24"/>
          <w:szCs w:val="24"/>
        </w:rPr>
        <w:t xml:space="preserve"> koosolek</w:t>
      </w:r>
      <w:r>
        <w:rPr>
          <w:sz w:val="24"/>
          <w:szCs w:val="24"/>
        </w:rPr>
        <w:t xml:space="preserve"> </w:t>
      </w:r>
      <w:r w:rsidR="00F54624" w:rsidRPr="00F54624">
        <w:rPr>
          <w:sz w:val="24"/>
          <w:szCs w:val="24"/>
        </w:rPr>
        <w:t>kokku vähemalt ühe kolmandiku kutsekomisjon liikmete kirjalikul ettepanekul 20 päeva jooksul ettepaneku esitamise päevale järgnevast päevast arvates.</w:t>
      </w:r>
    </w:p>
    <w:p w:rsid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>Kutsekomisjon</w:t>
      </w:r>
      <w:r w:rsidR="005C5BCA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koosolekuid protokollib kutsekomisjon</w:t>
      </w:r>
      <w:r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esimehe poolt määratud protokollija. Protokollile kirjutavad alla </w:t>
      </w:r>
      <w:r>
        <w:rPr>
          <w:sz w:val="24"/>
          <w:szCs w:val="24"/>
        </w:rPr>
        <w:t>komisjoni</w:t>
      </w:r>
      <w:r w:rsidRPr="00F54624">
        <w:rPr>
          <w:sz w:val="24"/>
          <w:szCs w:val="24"/>
        </w:rPr>
        <w:t xml:space="preserve"> esimees, tema äraolekul aseesimees, ja protokollija.</w:t>
      </w:r>
    </w:p>
    <w:p w:rsidR="00F54624" w:rsidRPr="001D06F0" w:rsidRDefault="00F54624" w:rsidP="001D06F0">
      <w:pPr>
        <w:numPr>
          <w:ilvl w:val="1"/>
          <w:numId w:val="3"/>
        </w:numPr>
        <w:rPr>
          <w:sz w:val="24"/>
          <w:szCs w:val="24"/>
        </w:rPr>
      </w:pPr>
      <w:r w:rsidRPr="001D06F0">
        <w:rPr>
          <w:sz w:val="24"/>
          <w:szCs w:val="24"/>
        </w:rPr>
        <w:t>Kutsekomisjon</w:t>
      </w:r>
      <w:r w:rsidR="00B671EA">
        <w:rPr>
          <w:sz w:val="24"/>
          <w:szCs w:val="24"/>
        </w:rPr>
        <w:t>i</w:t>
      </w:r>
      <w:r w:rsidRPr="001D06F0">
        <w:rPr>
          <w:sz w:val="24"/>
          <w:szCs w:val="24"/>
        </w:rPr>
        <w:t xml:space="preserve"> koosoleku protokoll peab olema kutsekomisjon</w:t>
      </w:r>
      <w:r w:rsidR="00766A5C">
        <w:rPr>
          <w:sz w:val="24"/>
          <w:szCs w:val="24"/>
        </w:rPr>
        <w:t>i</w:t>
      </w:r>
      <w:r w:rsidRPr="001D06F0">
        <w:rPr>
          <w:sz w:val="24"/>
          <w:szCs w:val="24"/>
        </w:rPr>
        <w:t xml:space="preserve"> liikmetele edastatud hiljemalt kahe nädala möödumisel koosoleku toimumise päevast arvates. Koosolekust osavõtnu võib seitsme päeva jooksul pärast protokolli kättesaamist esitada kirjaliku taotluse protokolli muutmiseks. </w:t>
      </w:r>
    </w:p>
    <w:p w:rsidR="00F54624" w:rsidRP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 xml:space="preserve">Kutsekomisjon on otsustusvõimeline, kui koosolekul osaleb vähemalt </w:t>
      </w:r>
      <w:r w:rsidR="001D06F0">
        <w:rPr>
          <w:sz w:val="24"/>
          <w:szCs w:val="24"/>
        </w:rPr>
        <w:t>pool</w:t>
      </w:r>
      <w:r w:rsidRPr="00F54624">
        <w:rPr>
          <w:sz w:val="24"/>
          <w:szCs w:val="24"/>
        </w:rPr>
        <w:t xml:space="preserve"> kutsekomisjon</w:t>
      </w:r>
      <w:r w:rsidR="00D558E9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liikmetest, sealhulgas kutsekomisjon</w:t>
      </w:r>
      <w:r w:rsidR="001D06F0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esimees, tema äraolekul </w:t>
      </w:r>
      <w:r w:rsidRPr="00F54624">
        <w:rPr>
          <w:sz w:val="24"/>
          <w:szCs w:val="24"/>
        </w:rPr>
        <w:lastRenderedPageBreak/>
        <w:t>aseesimees. Nõutud kvoorumi puudumise korral kutsub kutsekomisjon</w:t>
      </w:r>
      <w:r w:rsidR="00D558E9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esimees, tema äraolekul aseesimees, uue koosoleku kokku kahe nädala jooksul.</w:t>
      </w:r>
    </w:p>
    <w:p w:rsidR="00F54624" w:rsidRPr="00F54624" w:rsidRDefault="00F54624" w:rsidP="00F54624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>Kutsekomisjon</w:t>
      </w:r>
      <w:r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otsus võetakse vastu koosolekul viibivate liikmete poolthäälte enamusega. Häälte võrdse jagunemise korral on otsustavaks kutsekomisjon</w:t>
      </w:r>
      <w:r w:rsidR="006B2AC2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esimehe hääl, tema äraolekul aseesimehe hääl.</w:t>
      </w:r>
    </w:p>
    <w:p w:rsidR="00D558E9" w:rsidRDefault="00F54624" w:rsidP="00D558E9">
      <w:pPr>
        <w:numPr>
          <w:ilvl w:val="1"/>
          <w:numId w:val="3"/>
        </w:numPr>
        <w:rPr>
          <w:sz w:val="24"/>
          <w:szCs w:val="24"/>
        </w:rPr>
      </w:pPr>
      <w:r w:rsidRPr="00F54624">
        <w:rPr>
          <w:sz w:val="24"/>
          <w:szCs w:val="24"/>
        </w:rPr>
        <w:t>Kutsekomisjon</w:t>
      </w:r>
      <w:r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otsuse võib vastu võtta koosolekut kokku kutsumata, kui kutsekomisjon</w:t>
      </w:r>
      <w:r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liikmed hääletavad kirjalikult</w:t>
      </w:r>
      <w:r w:rsidR="00545A18">
        <w:rPr>
          <w:sz w:val="24"/>
          <w:szCs w:val="24"/>
        </w:rPr>
        <w:t xml:space="preserve"> (e-kirja teel)</w:t>
      </w:r>
      <w:r w:rsidRPr="00F54624">
        <w:rPr>
          <w:sz w:val="24"/>
          <w:szCs w:val="24"/>
        </w:rPr>
        <w:t>, esitades oma kirjaliku seisukoha kutsekomisjon</w:t>
      </w:r>
      <w:r w:rsidR="006B2AC2">
        <w:rPr>
          <w:sz w:val="24"/>
          <w:szCs w:val="24"/>
        </w:rPr>
        <w:t>i</w:t>
      </w:r>
      <w:r w:rsidRPr="00F54624">
        <w:rPr>
          <w:sz w:val="24"/>
          <w:szCs w:val="24"/>
        </w:rPr>
        <w:t xml:space="preserve"> esimehe, tema äraolekul aseesimehe</w:t>
      </w:r>
      <w:r w:rsidR="001D06F0">
        <w:rPr>
          <w:sz w:val="24"/>
          <w:szCs w:val="24"/>
        </w:rPr>
        <w:t>,</w:t>
      </w:r>
      <w:r w:rsidRPr="00F54624">
        <w:rPr>
          <w:sz w:val="24"/>
          <w:szCs w:val="24"/>
        </w:rPr>
        <w:t xml:space="preserve"> poolt määratud tähtajaks.</w:t>
      </w:r>
      <w:r w:rsidR="001D06F0">
        <w:rPr>
          <w:sz w:val="24"/>
          <w:szCs w:val="24"/>
        </w:rPr>
        <w:t xml:space="preserve"> </w:t>
      </w:r>
      <w:r w:rsidR="00D558E9">
        <w:rPr>
          <w:sz w:val="24"/>
          <w:szCs w:val="24"/>
        </w:rPr>
        <w:t xml:space="preserve">Kutsekomisjoni otsus võetakse vastu kirjalikult esitatud </w:t>
      </w:r>
      <w:r w:rsidR="006A72C8">
        <w:rPr>
          <w:sz w:val="24"/>
          <w:szCs w:val="24"/>
        </w:rPr>
        <w:t>poolthääl</w:t>
      </w:r>
      <w:r w:rsidR="00D558E9">
        <w:rPr>
          <w:sz w:val="24"/>
          <w:szCs w:val="24"/>
        </w:rPr>
        <w:t xml:space="preserve">te enamusega. </w:t>
      </w:r>
      <w:r w:rsidR="00D558E9" w:rsidRPr="00D558E9">
        <w:rPr>
          <w:sz w:val="24"/>
          <w:szCs w:val="24"/>
        </w:rPr>
        <w:t>Häälte võrdse jagunemise korral on otsustavaks kutsekomisjoni esimehe, tema äraolekul aseesimehe</w:t>
      </w:r>
      <w:r w:rsidR="00DC4A25">
        <w:rPr>
          <w:sz w:val="24"/>
          <w:szCs w:val="24"/>
        </w:rPr>
        <w:t>,</w:t>
      </w:r>
      <w:r w:rsidR="00D558E9" w:rsidRPr="00D558E9">
        <w:rPr>
          <w:sz w:val="24"/>
          <w:szCs w:val="24"/>
        </w:rPr>
        <w:t xml:space="preserve"> hääl.</w:t>
      </w:r>
      <w:r w:rsidR="00D558E9">
        <w:rPr>
          <w:sz w:val="24"/>
          <w:szCs w:val="24"/>
        </w:rPr>
        <w:t xml:space="preserve"> </w:t>
      </w:r>
      <w:r w:rsidR="00303E4D">
        <w:rPr>
          <w:sz w:val="24"/>
          <w:szCs w:val="24"/>
        </w:rPr>
        <w:t xml:space="preserve">Kui kirjalikul hääletusel osaleb vähem kui pool kutsekomisjoni liikmetest, </w:t>
      </w:r>
      <w:r w:rsidR="00D558E9">
        <w:rPr>
          <w:sz w:val="24"/>
          <w:szCs w:val="24"/>
        </w:rPr>
        <w:t>korraldab</w:t>
      </w:r>
      <w:r w:rsidR="00D558E9" w:rsidRPr="00D558E9">
        <w:rPr>
          <w:sz w:val="24"/>
          <w:szCs w:val="24"/>
        </w:rPr>
        <w:t xml:space="preserve"> kutsekomisjoni esimees, tema äraolekul aseesimees, uue </w:t>
      </w:r>
      <w:r w:rsidR="00D558E9">
        <w:rPr>
          <w:sz w:val="24"/>
          <w:szCs w:val="24"/>
        </w:rPr>
        <w:t>kirjaliku hääletuse</w:t>
      </w:r>
      <w:r w:rsidR="00D558E9" w:rsidRPr="00D558E9">
        <w:rPr>
          <w:sz w:val="24"/>
          <w:szCs w:val="24"/>
        </w:rPr>
        <w:t xml:space="preserve"> </w:t>
      </w:r>
      <w:r w:rsidR="00205E0E">
        <w:rPr>
          <w:sz w:val="24"/>
          <w:szCs w:val="24"/>
        </w:rPr>
        <w:t>viie kalendripäeva</w:t>
      </w:r>
      <w:r w:rsidR="00D558E9" w:rsidRPr="00D558E9">
        <w:rPr>
          <w:sz w:val="24"/>
          <w:szCs w:val="24"/>
        </w:rPr>
        <w:t xml:space="preserve"> jooksul.</w:t>
      </w:r>
    </w:p>
    <w:p w:rsidR="00766A5C" w:rsidRDefault="00766A5C" w:rsidP="00766A5C">
      <w:pPr>
        <w:ind w:left="720"/>
        <w:rPr>
          <w:i/>
          <w:sz w:val="24"/>
          <w:szCs w:val="24"/>
          <w:u w:val="single"/>
        </w:rPr>
      </w:pPr>
    </w:p>
    <w:sectPr w:rsidR="00766A5C" w:rsidSect="006D1ADD">
      <w:headerReference w:type="default" r:id="rId7"/>
      <w:footerReference w:type="default" r:id="rId8"/>
      <w:pgSz w:w="11906" w:h="16838"/>
      <w:pgMar w:top="1440" w:right="1800" w:bottom="97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64" w:rsidRDefault="00FD0B64" w:rsidP="00073F77">
      <w:r>
        <w:separator/>
      </w:r>
    </w:p>
  </w:endnote>
  <w:endnote w:type="continuationSeparator" w:id="0">
    <w:p w:rsidR="00FD0B64" w:rsidRDefault="00FD0B64" w:rsidP="000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FA" w:rsidRDefault="002F7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2E5">
      <w:rPr>
        <w:noProof/>
      </w:rPr>
      <w:t>2</w:t>
    </w:r>
    <w:r>
      <w:fldChar w:fldCharType="end"/>
    </w:r>
  </w:p>
  <w:p w:rsidR="002F7BFA" w:rsidRDefault="002F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64" w:rsidRDefault="00FD0B64" w:rsidP="00073F77">
      <w:r>
        <w:separator/>
      </w:r>
    </w:p>
  </w:footnote>
  <w:footnote w:type="continuationSeparator" w:id="0">
    <w:p w:rsidR="00FD0B64" w:rsidRDefault="00FD0B64" w:rsidP="0007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E5" w:rsidRDefault="006902E5" w:rsidP="006902E5">
    <w:pPr>
      <w:spacing w:line="0" w:lineRule="atLeast"/>
      <w:ind w:left="4"/>
      <w:jc w:val="right"/>
      <w:rPr>
        <w:ins w:id="7" w:author="Regina Kuuskla" w:date="2021-03-18T10:10:00Z"/>
      </w:rPr>
    </w:pPr>
    <w:ins w:id="8" w:author="Regina Kuuskla" w:date="2021-03-18T10:10:00Z">
      <w:r>
        <w:t>Kinnitatud pääste valdkonna kutsekomisjoni 18.03.2021 nr 6.6-4/70 otsusega</w:t>
      </w:r>
    </w:ins>
  </w:p>
  <w:p w:rsidR="006902E5" w:rsidRDefault="006902E5">
    <w:pPr>
      <w:pStyle w:val="Header"/>
      <w:rPr>
        <w:ins w:id="9" w:author="Regina Kuuskla" w:date="2021-03-18T10:10:00Z"/>
      </w:rPr>
    </w:pPr>
  </w:p>
  <w:p w:rsidR="006902E5" w:rsidRDefault="00690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70C"/>
    <w:multiLevelType w:val="hybridMultilevel"/>
    <w:tmpl w:val="98E644C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C5C1F"/>
    <w:multiLevelType w:val="multilevel"/>
    <w:tmpl w:val="92844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8E00EF"/>
    <w:multiLevelType w:val="multilevel"/>
    <w:tmpl w:val="15AA7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ED2D11"/>
    <w:multiLevelType w:val="multilevel"/>
    <w:tmpl w:val="45EAA1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746BA"/>
    <w:multiLevelType w:val="multilevel"/>
    <w:tmpl w:val="30AA58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800DBC"/>
    <w:multiLevelType w:val="multilevel"/>
    <w:tmpl w:val="1C86A3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4305C2"/>
    <w:multiLevelType w:val="hybridMultilevel"/>
    <w:tmpl w:val="A23A2CF0"/>
    <w:lvl w:ilvl="0" w:tplc="91027F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9B40681"/>
    <w:multiLevelType w:val="hybridMultilevel"/>
    <w:tmpl w:val="4DFA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0C9F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144EB"/>
    <w:multiLevelType w:val="multilevel"/>
    <w:tmpl w:val="49C434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7D0245"/>
    <w:multiLevelType w:val="multilevel"/>
    <w:tmpl w:val="A42242AE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A21DF7"/>
    <w:multiLevelType w:val="multilevel"/>
    <w:tmpl w:val="C3CA94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0635FB4"/>
    <w:multiLevelType w:val="hybridMultilevel"/>
    <w:tmpl w:val="812AAE3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55C95"/>
    <w:multiLevelType w:val="hybridMultilevel"/>
    <w:tmpl w:val="087CB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985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D0F57"/>
    <w:multiLevelType w:val="multilevel"/>
    <w:tmpl w:val="4720088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CC467C"/>
    <w:multiLevelType w:val="hybridMultilevel"/>
    <w:tmpl w:val="DDF20B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4E4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E908E7"/>
    <w:multiLevelType w:val="multilevel"/>
    <w:tmpl w:val="9B22FB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0D47FE0"/>
    <w:multiLevelType w:val="hybridMultilevel"/>
    <w:tmpl w:val="FAFC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4FB8"/>
    <w:multiLevelType w:val="multilevel"/>
    <w:tmpl w:val="9B22FB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C5061FE"/>
    <w:multiLevelType w:val="multilevel"/>
    <w:tmpl w:val="49FEF3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ina Kuuskla">
    <w15:presenceInfo w15:providerId="AD" w15:userId="S-1-5-21-2360163024-3306155681-3770833291-22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B"/>
    <w:rsid w:val="0001343D"/>
    <w:rsid w:val="00057E50"/>
    <w:rsid w:val="00073F77"/>
    <w:rsid w:val="00094E01"/>
    <w:rsid w:val="000A787B"/>
    <w:rsid w:val="000D0A73"/>
    <w:rsid w:val="000F4729"/>
    <w:rsid w:val="001036D5"/>
    <w:rsid w:val="00112310"/>
    <w:rsid w:val="00124231"/>
    <w:rsid w:val="0015475E"/>
    <w:rsid w:val="0016339A"/>
    <w:rsid w:val="001A14DA"/>
    <w:rsid w:val="001D06F0"/>
    <w:rsid w:val="00205E0E"/>
    <w:rsid w:val="002077E0"/>
    <w:rsid w:val="002142BF"/>
    <w:rsid w:val="00283AE5"/>
    <w:rsid w:val="002A669E"/>
    <w:rsid w:val="002D5A51"/>
    <w:rsid w:val="002E6397"/>
    <w:rsid w:val="002F08EF"/>
    <w:rsid w:val="002F7BFA"/>
    <w:rsid w:val="003006A9"/>
    <w:rsid w:val="00303E4D"/>
    <w:rsid w:val="00315BE4"/>
    <w:rsid w:val="00323AAA"/>
    <w:rsid w:val="00335F92"/>
    <w:rsid w:val="00345A9D"/>
    <w:rsid w:val="00393817"/>
    <w:rsid w:val="003A6390"/>
    <w:rsid w:val="004027C5"/>
    <w:rsid w:val="00435558"/>
    <w:rsid w:val="00442494"/>
    <w:rsid w:val="00450591"/>
    <w:rsid w:val="00487B0E"/>
    <w:rsid w:val="004938B7"/>
    <w:rsid w:val="004D6827"/>
    <w:rsid w:val="00501849"/>
    <w:rsid w:val="00515DCC"/>
    <w:rsid w:val="00526847"/>
    <w:rsid w:val="00534E22"/>
    <w:rsid w:val="00545A18"/>
    <w:rsid w:val="00551A16"/>
    <w:rsid w:val="00557563"/>
    <w:rsid w:val="005758C1"/>
    <w:rsid w:val="005A0D70"/>
    <w:rsid w:val="005B4526"/>
    <w:rsid w:val="005C5BCA"/>
    <w:rsid w:val="00607EE8"/>
    <w:rsid w:val="00612583"/>
    <w:rsid w:val="00623298"/>
    <w:rsid w:val="00630543"/>
    <w:rsid w:val="00642D63"/>
    <w:rsid w:val="00647511"/>
    <w:rsid w:val="006656E5"/>
    <w:rsid w:val="006902E5"/>
    <w:rsid w:val="006A72C8"/>
    <w:rsid w:val="006B2AC2"/>
    <w:rsid w:val="006B6676"/>
    <w:rsid w:val="006D1ADD"/>
    <w:rsid w:val="006D7E49"/>
    <w:rsid w:val="006E42A4"/>
    <w:rsid w:val="00701D16"/>
    <w:rsid w:val="00727312"/>
    <w:rsid w:val="007346EB"/>
    <w:rsid w:val="00760A45"/>
    <w:rsid w:val="00762BF7"/>
    <w:rsid w:val="00766A5C"/>
    <w:rsid w:val="007A1C13"/>
    <w:rsid w:val="007D6AB4"/>
    <w:rsid w:val="007E13BA"/>
    <w:rsid w:val="0080659E"/>
    <w:rsid w:val="00823F34"/>
    <w:rsid w:val="00825B94"/>
    <w:rsid w:val="00836A24"/>
    <w:rsid w:val="008375DD"/>
    <w:rsid w:val="00874E5F"/>
    <w:rsid w:val="00876048"/>
    <w:rsid w:val="00883B04"/>
    <w:rsid w:val="008A5396"/>
    <w:rsid w:val="008B0C3A"/>
    <w:rsid w:val="008D26BA"/>
    <w:rsid w:val="0093166C"/>
    <w:rsid w:val="009347F0"/>
    <w:rsid w:val="00940C83"/>
    <w:rsid w:val="00943D04"/>
    <w:rsid w:val="0095121B"/>
    <w:rsid w:val="00971C37"/>
    <w:rsid w:val="009A25C7"/>
    <w:rsid w:val="009C5FEF"/>
    <w:rsid w:val="009C7924"/>
    <w:rsid w:val="009E7C74"/>
    <w:rsid w:val="00A14F1C"/>
    <w:rsid w:val="00A16AF3"/>
    <w:rsid w:val="00A23581"/>
    <w:rsid w:val="00A45378"/>
    <w:rsid w:val="00A738FE"/>
    <w:rsid w:val="00A75C5D"/>
    <w:rsid w:val="00A817B0"/>
    <w:rsid w:val="00A90B3D"/>
    <w:rsid w:val="00A91175"/>
    <w:rsid w:val="00A96689"/>
    <w:rsid w:val="00AD02C5"/>
    <w:rsid w:val="00B22A60"/>
    <w:rsid w:val="00B30F51"/>
    <w:rsid w:val="00B37B0B"/>
    <w:rsid w:val="00B671EA"/>
    <w:rsid w:val="00B72D3A"/>
    <w:rsid w:val="00B741E2"/>
    <w:rsid w:val="00B964E2"/>
    <w:rsid w:val="00BA675E"/>
    <w:rsid w:val="00BC0459"/>
    <w:rsid w:val="00C048D9"/>
    <w:rsid w:val="00C057E4"/>
    <w:rsid w:val="00C259B4"/>
    <w:rsid w:val="00C5005E"/>
    <w:rsid w:val="00C649E3"/>
    <w:rsid w:val="00C81A09"/>
    <w:rsid w:val="00C96B3D"/>
    <w:rsid w:val="00CA3350"/>
    <w:rsid w:val="00D120AF"/>
    <w:rsid w:val="00D14844"/>
    <w:rsid w:val="00D5211E"/>
    <w:rsid w:val="00D558E9"/>
    <w:rsid w:val="00D83D68"/>
    <w:rsid w:val="00DA6C67"/>
    <w:rsid w:val="00DC4A25"/>
    <w:rsid w:val="00DE075F"/>
    <w:rsid w:val="00DE2450"/>
    <w:rsid w:val="00E22CA9"/>
    <w:rsid w:val="00E407CD"/>
    <w:rsid w:val="00E45D36"/>
    <w:rsid w:val="00E606D2"/>
    <w:rsid w:val="00ED5B17"/>
    <w:rsid w:val="00EE0C45"/>
    <w:rsid w:val="00EE5E18"/>
    <w:rsid w:val="00F37F8C"/>
    <w:rsid w:val="00F54624"/>
    <w:rsid w:val="00F6068B"/>
    <w:rsid w:val="00F7272A"/>
    <w:rsid w:val="00FD0B6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65DB"/>
  <w14:defaultImageDpi w14:val="0"/>
  <w15:docId w15:val="{9A0465E6-17E2-4A06-A279-E7C99CD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6E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EB"/>
    <w:pPr>
      <w:keepNext/>
      <w:jc w:val="right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EB"/>
    <w:pPr>
      <w:keepNext/>
      <w:tabs>
        <w:tab w:val="num" w:pos="720"/>
      </w:tabs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D6827"/>
    <w:rPr>
      <w:rFonts w:ascii="Calibri" w:hAnsi="Calibri" w:cs="Times New Roman"/>
      <w:b/>
      <w:sz w:val="28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346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827"/>
    <w:rPr>
      <w:rFonts w:cs="Times New Roman"/>
      <w:lang w:val="et-EE" w:eastAsia="x-none"/>
    </w:rPr>
  </w:style>
  <w:style w:type="character" w:styleId="Emphasis">
    <w:name w:val="Emphasis"/>
    <w:basedOn w:val="DefaultParagraphFont"/>
    <w:uiPriority w:val="20"/>
    <w:qFormat/>
    <w:rsid w:val="0015475E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7346EB"/>
    <w:pPr>
      <w:jc w:val="both"/>
    </w:pPr>
    <w:rPr>
      <w:b/>
      <w:bCs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4D6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6827"/>
    <w:rPr>
      <w:rFonts w:cs="Times New Roman"/>
      <w:sz w:val="16"/>
      <w:lang w:val="en-GB" w:eastAsia="x-none"/>
    </w:rPr>
  </w:style>
  <w:style w:type="paragraph" w:styleId="BodyTextIndent3">
    <w:name w:val="Body Text Indent 3"/>
    <w:basedOn w:val="Normal"/>
    <w:link w:val="BodyTextIndent3Char"/>
    <w:uiPriority w:val="99"/>
    <w:rsid w:val="004D6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6827"/>
    <w:rPr>
      <w:rFonts w:cs="Times New Roman"/>
      <w:sz w:val="16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682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6827"/>
    <w:rPr>
      <w:rFonts w:cs="Times New Roman"/>
      <w:b/>
      <w:lang w:val="en-GB" w:eastAsia="x-none"/>
    </w:rPr>
  </w:style>
  <w:style w:type="paragraph" w:styleId="Header">
    <w:name w:val="header"/>
    <w:basedOn w:val="Normal"/>
    <w:link w:val="HeaderChar"/>
    <w:uiPriority w:val="99"/>
    <w:rsid w:val="0007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F77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07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F77"/>
    <w:rPr>
      <w:rFonts w:cs="Times New Roman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40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07CD"/>
    <w:rPr>
      <w:rFonts w:cs="Times New Roman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D521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37B0B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B3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7B0B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EELNÕU</vt:lpstr>
    </vt:vector>
  </TitlesOfParts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Ramart</dc:creator>
  <cp:keywords/>
  <dc:description/>
  <cp:lastModifiedBy>Regina Kuuskla</cp:lastModifiedBy>
  <cp:revision>4</cp:revision>
  <cp:lastPrinted>2009-06-09T06:51:00Z</cp:lastPrinted>
  <dcterms:created xsi:type="dcterms:W3CDTF">2021-03-10T07:44:00Z</dcterms:created>
  <dcterms:modified xsi:type="dcterms:W3CDTF">2021-03-18T08:10:00Z</dcterms:modified>
</cp:coreProperties>
</file>